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60D9" w14:textId="77777777" w:rsidR="00550546" w:rsidRDefault="002D315E">
      <w:pPr>
        <w:pStyle w:val="Body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allowOverlap="1" wp14:anchorId="45D63C8F" wp14:editId="46DE271F">
                <wp:simplePos x="0" y="0"/>
                <wp:positionH relativeFrom="page">
                  <wp:posOffset>721358</wp:posOffset>
                </wp:positionH>
                <wp:positionV relativeFrom="page">
                  <wp:posOffset>720090</wp:posOffset>
                </wp:positionV>
                <wp:extent cx="6115059" cy="836938"/>
                <wp:effectExtent l="0" t="0" r="0" b="0"/>
                <wp:wrapSquare wrapText="bothSides" distT="114300" distB="114300" distL="114300" distR="114300"/>
                <wp:docPr id="1073741827" name="officeArt object" descr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9" cy="836938"/>
                          <a:chOff x="0" y="-1"/>
                          <a:chExt cx="6115058" cy="836937"/>
                        </a:xfrm>
                      </wpg:grpSpPr>
                      <wps:wsp>
                        <wps:cNvPr id="1073741825" name="Rectangle 199"/>
                        <wps:cNvSpPr/>
                        <wps:spPr>
                          <a:xfrm>
                            <a:off x="-1" y="-2"/>
                            <a:ext cx="6115059" cy="270262"/>
                          </a:xfrm>
                          <a:prstGeom prst="rect">
                            <a:avLst/>
                          </a:prstGeom>
                          <a:solidFill>
                            <a:srgbClr val="11AD9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898487" w14:textId="03461171" w:rsidR="00550546" w:rsidRDefault="008D1556">
                              <w:pPr>
                                <w:pStyle w:val="Label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>August</w:t>
                              </w:r>
                              <w:r w:rsidR="002D315E">
                                <w:rPr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6" name="Text Box 200"/>
                        <wps:cNvSpPr txBox="1"/>
                        <wps:spPr>
                          <a:xfrm>
                            <a:off x="91439" y="372319"/>
                            <a:ext cx="5932181" cy="4646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16C020" w14:textId="77777777" w:rsidR="00550546" w:rsidRDefault="002D315E">
                              <w:pPr>
                                <w:pStyle w:val="Header"/>
                                <w:jc w:val="center"/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sz w:val="32"/>
                                  <w:szCs w:val="32"/>
                                </w:rPr>
                                <w:t>Care and Support Workers Pay Equity Claim</w:t>
                              </w:r>
                            </w:p>
                            <w:p w14:paraId="19D5526F" w14:textId="1EFA8803" w:rsidR="00550546" w:rsidRDefault="002D315E">
                              <w:pPr>
                                <w:pStyle w:val="Header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Stakeholder Update #</w:t>
                              </w:r>
                              <w:r w:rsidR="00784C87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63C8F" id="officeArt object" o:spid="_x0000_s1026" alt="Group 198" style="position:absolute;margin-left:56.8pt;margin-top:56.7pt;width:481.5pt;height:65.9pt;z-index:251659264;mso-wrap-distance-top:9pt;mso-wrap-distance-bottom:9pt;mso-position-horizontal-relative:page;mso-position-vertical-relative:page" coordorigin="" coordsize="6115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">
                <v:rect id="Rectangle 199" o:spid="_x0000_s1027" style="position:absolute;width:61150;height:2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" fillcolor="#11ad9b" stroked="f" strokeweight="1pt">
                  <v:stroke miterlimit="4"/>
                  <v:textbox inset="4pt,4pt,4pt,4pt">
                    <w:txbxContent>
                      <w:p w14:paraId="24898487" w14:textId="03461171" w:rsidR="00550546" w:rsidRDefault="008D1556">
                        <w:pPr>
                          <w:pStyle w:val="Label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hint="eastAsia"/>
                          </w:rPr>
                        </w:pPr>
                        <w:r>
                          <w:rPr>
                            <w:color w:val="FFFFFF"/>
                            <w:sz w:val="22"/>
                            <w:szCs w:val="22"/>
                            <w:u w:color="FFFFFF"/>
                          </w:rPr>
                          <w:t>August</w:t>
                        </w:r>
                        <w:r w:rsidR="002D315E">
                          <w:rPr>
                            <w:color w:val="FFFFFF"/>
                            <w:sz w:val="22"/>
                            <w:szCs w:val="22"/>
                            <w:u w:color="FFFFFF"/>
                          </w:rPr>
                          <w:t xml:space="preserve"> 2023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914;top:3723;width:59322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E16C020" w14:textId="77777777" w:rsidR="00550546" w:rsidRDefault="002D315E">
                        <w:pPr>
                          <w:pStyle w:val="Header"/>
                          <w:jc w:val="center"/>
                          <w:rPr>
                            <w:rFonts w:ascii="Candara" w:eastAsia="Candara" w:hAnsi="Candara" w:cs="Candar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z w:val="32"/>
                            <w:szCs w:val="32"/>
                          </w:rPr>
                          <w:t>Care and Support Workers Pay Equity Claim</w:t>
                        </w:r>
                      </w:p>
                      <w:p w14:paraId="19D5526F" w14:textId="1EFA8803" w:rsidR="00550546" w:rsidRDefault="002D315E">
                        <w:pPr>
                          <w:pStyle w:val="Header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Stakeholder Update #</w:t>
                        </w:r>
                        <w:r w:rsidR="00784C87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380FE08" w14:textId="1CC05108" w:rsidR="00550546" w:rsidRPr="00CD5090" w:rsidRDefault="00784C87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after="120" w:line="240" w:lineRule="auto"/>
        <w:rPr>
          <w:rFonts w:ascii="Calibri" w:eastAsia="Calibri" w:hAnsi="Calibri" w:cs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 xml:space="preserve">The focus is now on getting ready for bargaining and preparing for implementation once a settlement has been reached.  There have been delays in getting the employers bargaining strategy endorsed and the Cabinet paper to secure funding - both of these important matters have meant that we have had to adjust the expected date for </w:t>
      </w:r>
      <w:r w:rsidR="002D315E" w:rsidRPr="00CD5090">
        <w:rPr>
          <w:rFonts w:ascii="Calibri" w:hAnsi="Calibri"/>
          <w:sz w:val="21"/>
          <w:szCs w:val="21"/>
        </w:rPr>
        <w:t>a</w:t>
      </w:r>
      <w:r w:rsidRPr="00CD5090">
        <w:rPr>
          <w:rFonts w:ascii="Calibri" w:hAnsi="Calibri"/>
          <w:sz w:val="21"/>
          <w:szCs w:val="21"/>
        </w:rPr>
        <w:t xml:space="preserve"> proposed </w:t>
      </w:r>
      <w:r w:rsidR="002D315E" w:rsidRPr="00CD5090">
        <w:rPr>
          <w:rFonts w:ascii="Calibri" w:hAnsi="Calibri"/>
          <w:sz w:val="21"/>
          <w:szCs w:val="21"/>
        </w:rPr>
        <w:t xml:space="preserve">settlement </w:t>
      </w:r>
      <w:r w:rsidRPr="00CD5090">
        <w:rPr>
          <w:rFonts w:ascii="Calibri" w:hAnsi="Calibri"/>
          <w:sz w:val="21"/>
          <w:szCs w:val="21"/>
        </w:rPr>
        <w:t>to</w:t>
      </w:r>
      <w:r w:rsidR="002D315E" w:rsidRPr="00CD5090">
        <w:rPr>
          <w:rFonts w:ascii="Calibri" w:hAnsi="Calibri"/>
          <w:sz w:val="21"/>
          <w:szCs w:val="21"/>
        </w:rPr>
        <w:t xml:space="preserve"> the end of </w:t>
      </w:r>
      <w:r w:rsidRPr="00CD5090">
        <w:rPr>
          <w:rFonts w:ascii="Calibri" w:hAnsi="Calibri"/>
          <w:sz w:val="21"/>
          <w:szCs w:val="21"/>
        </w:rPr>
        <w:t>September</w:t>
      </w:r>
      <w:r w:rsidR="002D315E" w:rsidRPr="00CD5090">
        <w:rPr>
          <w:rFonts w:ascii="Calibri" w:hAnsi="Calibri"/>
          <w:sz w:val="21"/>
          <w:szCs w:val="21"/>
        </w:rPr>
        <w:t xml:space="preserve">. </w:t>
      </w:r>
    </w:p>
    <w:p w14:paraId="569E27D0" w14:textId="77777777" w:rsidR="00550546" w:rsidRDefault="002D315E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Progress update </w:t>
      </w:r>
    </w:p>
    <w:p w14:paraId="0C6A30AB" w14:textId="77777777" w:rsidR="00550546" w:rsidRPr="00DD3198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60D9C0AC" w14:textId="304961F7" w:rsidR="00550546" w:rsidRPr="00DD3198" w:rsidRDefault="002D31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D3198">
        <w:rPr>
          <w:rFonts w:ascii="Calibri" w:hAnsi="Calibri"/>
          <w:sz w:val="22"/>
          <w:szCs w:val="22"/>
          <w:u w:val="single"/>
        </w:rPr>
        <w:t>Milestone</w:t>
      </w:r>
      <w:r w:rsidR="00784C87">
        <w:rPr>
          <w:rFonts w:ascii="Calibri" w:hAnsi="Calibri"/>
          <w:sz w:val="22"/>
          <w:szCs w:val="22"/>
          <w:u w:val="single"/>
        </w:rPr>
        <w:t xml:space="preserve">s 3 and </w:t>
      </w:r>
      <w:r w:rsidRPr="00DD3198">
        <w:rPr>
          <w:rFonts w:ascii="Calibri" w:hAnsi="Calibri"/>
          <w:sz w:val="22"/>
          <w:szCs w:val="22"/>
          <w:u w:val="single"/>
        </w:rPr>
        <w:t>4</w:t>
      </w:r>
    </w:p>
    <w:p w14:paraId="1CC17B4D" w14:textId="77777777" w:rsidR="00550546" w:rsidRPr="00DD3198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3DB85DAE" w14:textId="64C627D6" w:rsidR="00550546" w:rsidRPr="00CD5090" w:rsidRDefault="00784C87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 xml:space="preserve">The Oversight </w:t>
      </w:r>
      <w:r w:rsidR="008F1B2B" w:rsidRPr="00CD5090">
        <w:rPr>
          <w:rFonts w:ascii="Calibri" w:hAnsi="Calibri"/>
          <w:sz w:val="21"/>
          <w:szCs w:val="21"/>
        </w:rPr>
        <w:t>Group</w:t>
      </w:r>
      <w:r w:rsidRPr="00CD5090">
        <w:rPr>
          <w:rFonts w:ascii="Calibri" w:hAnsi="Calibri"/>
          <w:sz w:val="21"/>
          <w:szCs w:val="21"/>
        </w:rPr>
        <w:t xml:space="preserve"> has endorsed both these Milestone reports.</w:t>
      </w:r>
    </w:p>
    <w:p w14:paraId="64EEBE37" w14:textId="6A1FFDDC" w:rsidR="00550546" w:rsidRPr="00CD5090" w:rsidRDefault="00784C87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 xml:space="preserve">This completes </w:t>
      </w:r>
      <w:r w:rsidR="002D315E" w:rsidRPr="00CD5090">
        <w:rPr>
          <w:rFonts w:ascii="Calibri" w:hAnsi="Calibri"/>
          <w:sz w:val="21"/>
          <w:szCs w:val="21"/>
        </w:rPr>
        <w:t>the investigative phase</w:t>
      </w:r>
      <w:r w:rsidRPr="00CD5090">
        <w:rPr>
          <w:rFonts w:ascii="Calibri" w:hAnsi="Calibri"/>
          <w:sz w:val="21"/>
          <w:szCs w:val="21"/>
        </w:rPr>
        <w:t xml:space="preserve"> of the claim and has confirmed undervaluation of support workers.</w:t>
      </w:r>
    </w:p>
    <w:p w14:paraId="3604344D" w14:textId="77777777" w:rsidR="00550546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</w:rPr>
      </w:pPr>
    </w:p>
    <w:p w14:paraId="5A572C29" w14:textId="77777777" w:rsidR="00550546" w:rsidRDefault="002D31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Milestone 5</w:t>
      </w:r>
    </w:p>
    <w:p w14:paraId="5D4617F4" w14:textId="77777777" w:rsidR="00550546" w:rsidRPr="00DD3198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796C87D7" w14:textId="41348960" w:rsidR="00550546" w:rsidRPr="00CD5090" w:rsidRDefault="002D315E" w:rsidP="00DD3198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The Milestone 5</w:t>
      </w:r>
      <w:r w:rsidR="00784C87" w:rsidRPr="00CD5090">
        <w:rPr>
          <w:rFonts w:ascii="Calibri" w:hAnsi="Calibri"/>
          <w:sz w:val="21"/>
          <w:szCs w:val="21"/>
        </w:rPr>
        <w:t xml:space="preserve"> report</w:t>
      </w:r>
      <w:r w:rsidRPr="00CD5090">
        <w:rPr>
          <w:rFonts w:ascii="Calibri" w:hAnsi="Calibri"/>
          <w:sz w:val="21"/>
          <w:szCs w:val="21"/>
        </w:rPr>
        <w:t xml:space="preserve"> - the employer bargaining strategy</w:t>
      </w:r>
      <w:r w:rsidR="00784C87" w:rsidRPr="00CD5090">
        <w:rPr>
          <w:rFonts w:ascii="Calibri" w:hAnsi="Calibri"/>
          <w:sz w:val="21"/>
          <w:szCs w:val="21"/>
        </w:rPr>
        <w:t xml:space="preserve"> – has been submitted to the Oversight Group.</w:t>
      </w:r>
      <w:r w:rsidRPr="00CD5090">
        <w:rPr>
          <w:rFonts w:ascii="Calibri" w:hAnsi="Calibri"/>
          <w:sz w:val="21"/>
          <w:szCs w:val="21"/>
        </w:rPr>
        <w:t xml:space="preserve"> </w:t>
      </w:r>
      <w:r w:rsidR="00784C87" w:rsidRPr="00CD5090">
        <w:rPr>
          <w:rFonts w:ascii="Calibri" w:hAnsi="Calibri"/>
          <w:sz w:val="21"/>
          <w:szCs w:val="21"/>
        </w:rPr>
        <w:t xml:space="preserve"> This details the </w:t>
      </w:r>
      <w:r w:rsidRPr="00CD5090">
        <w:rPr>
          <w:rFonts w:ascii="Calibri" w:hAnsi="Calibri"/>
          <w:sz w:val="21"/>
          <w:szCs w:val="21"/>
        </w:rPr>
        <w:t xml:space="preserve">key issues employers wish to take into bargaining.  </w:t>
      </w:r>
    </w:p>
    <w:p w14:paraId="3469AF5B" w14:textId="5A317460" w:rsidR="00784C87" w:rsidRPr="00CD5090" w:rsidRDefault="00784C87" w:rsidP="00DD3198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Following discussion with the Oversight Group, responses have been provided on a number of matters.</w:t>
      </w:r>
    </w:p>
    <w:p w14:paraId="5F33753A" w14:textId="2AFE27E0" w:rsidR="00784C87" w:rsidRPr="00784C87" w:rsidRDefault="008F1B2B" w:rsidP="00DD3198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</w:rPr>
      </w:pPr>
      <w:r w:rsidRPr="00CD5090">
        <w:rPr>
          <w:rFonts w:ascii="Calibri" w:hAnsi="Calibri"/>
          <w:sz w:val="21"/>
          <w:szCs w:val="21"/>
        </w:rPr>
        <w:t>We</w:t>
      </w:r>
      <w:r w:rsidR="00784C87" w:rsidRPr="00CD5090">
        <w:rPr>
          <w:rFonts w:ascii="Calibri" w:hAnsi="Calibri"/>
          <w:sz w:val="21"/>
          <w:szCs w:val="21"/>
        </w:rPr>
        <w:t xml:space="preserve"> are awaiting endorsement of the</w:t>
      </w:r>
      <w:r w:rsidR="0059355B">
        <w:rPr>
          <w:rFonts w:ascii="Calibri" w:hAnsi="Calibri"/>
          <w:sz w:val="21"/>
          <w:szCs w:val="21"/>
        </w:rPr>
        <w:t xml:space="preserve"> Milestone 5 report - the employer bargaining </w:t>
      </w:r>
      <w:r w:rsidR="00784C87" w:rsidRPr="00CD5090">
        <w:rPr>
          <w:rFonts w:ascii="Calibri" w:hAnsi="Calibri"/>
          <w:sz w:val="21"/>
          <w:szCs w:val="21"/>
        </w:rPr>
        <w:t>strategy</w:t>
      </w:r>
      <w:r w:rsidR="0059355B">
        <w:rPr>
          <w:rFonts w:ascii="Calibri" w:hAnsi="Calibri"/>
          <w:sz w:val="21"/>
          <w:szCs w:val="21"/>
        </w:rPr>
        <w:t>.</w:t>
      </w:r>
      <w:r w:rsidR="00784C87">
        <w:rPr>
          <w:rFonts w:ascii="Calibri" w:hAnsi="Calibri"/>
          <w:sz w:val="22"/>
          <w:szCs w:val="22"/>
        </w:rPr>
        <w:t xml:space="preserve"> </w:t>
      </w:r>
    </w:p>
    <w:p w14:paraId="53A4305A" w14:textId="77777777" w:rsidR="00550546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</w:rPr>
      </w:pPr>
    </w:p>
    <w:p w14:paraId="46914FA5" w14:textId="0660D5F3" w:rsidR="009F31B9" w:rsidRDefault="009F31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Funding a settlement</w:t>
      </w:r>
    </w:p>
    <w:p w14:paraId="3077E535" w14:textId="77777777" w:rsidR="009F31B9" w:rsidRPr="009F31B9" w:rsidRDefault="009F31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7B746726" w14:textId="6B167BD4" w:rsidR="009F31B9" w:rsidRPr="00CD5090" w:rsidRDefault="009F31B9" w:rsidP="009F31B9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There are two stages to securing the funding to give effect to any settlement reached between the employers and unions, both requiring Cabinet agreement:</w:t>
      </w:r>
    </w:p>
    <w:p w14:paraId="3757A101" w14:textId="32C7D637" w:rsidR="009F31B9" w:rsidRPr="00CD5090" w:rsidRDefault="009F31B9" w:rsidP="009F31B9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A tagged contingency estimating the likely cost of a settlement: this enables the employers to commence formal bargaining</w:t>
      </w:r>
    </w:p>
    <w:p w14:paraId="73BD5CE0" w14:textId="5D129F04" w:rsidR="009F31B9" w:rsidRPr="00CD5090" w:rsidRDefault="009F31B9" w:rsidP="009F31B9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After a settlement is reached, a further paper to draw the funding down into the various departmental Votes so that they can pass the requi</w:t>
      </w:r>
      <w:r w:rsidR="0059355B">
        <w:rPr>
          <w:rFonts w:ascii="Calibri" w:hAnsi="Calibri"/>
          <w:sz w:val="21"/>
          <w:szCs w:val="21"/>
        </w:rPr>
        <w:t xml:space="preserve">red </w:t>
      </w:r>
      <w:r w:rsidRPr="00CD5090">
        <w:rPr>
          <w:rFonts w:ascii="Calibri" w:hAnsi="Calibri"/>
          <w:sz w:val="21"/>
          <w:szCs w:val="21"/>
        </w:rPr>
        <w:t>funding onto the employers</w:t>
      </w:r>
    </w:p>
    <w:p w14:paraId="2562D752" w14:textId="361D8C55" w:rsidR="009F31B9" w:rsidRDefault="009F31B9" w:rsidP="009F31B9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</w:rPr>
      </w:pPr>
      <w:r w:rsidRPr="00CD5090">
        <w:rPr>
          <w:rFonts w:ascii="Calibri" w:hAnsi="Calibri"/>
          <w:sz w:val="21"/>
          <w:szCs w:val="21"/>
        </w:rPr>
        <w:t>The first of these papers is likely to be considered by Cabinet in the coming weeks.  This has required a huge effort on the part of the employers in the claim to provide the data needed</w:t>
      </w:r>
      <w:r>
        <w:rPr>
          <w:rFonts w:ascii="Calibri" w:hAnsi="Calibri"/>
          <w:sz w:val="22"/>
          <w:szCs w:val="22"/>
        </w:rPr>
        <w:t>.</w:t>
      </w:r>
    </w:p>
    <w:p w14:paraId="6FADBC4B" w14:textId="2DB74D88" w:rsidR="009F31B9" w:rsidRPr="009F31B9" w:rsidRDefault="009F31B9" w:rsidP="009F31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</w:rPr>
      </w:pPr>
    </w:p>
    <w:p w14:paraId="5CDFC03D" w14:textId="31CDFDE0" w:rsidR="00550546" w:rsidRPr="00DD3198" w:rsidRDefault="002D31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DD3198">
        <w:rPr>
          <w:rFonts w:ascii="Calibri" w:hAnsi="Calibri"/>
          <w:sz w:val="22"/>
          <w:szCs w:val="22"/>
          <w:u w:val="single"/>
        </w:rPr>
        <w:t>The Bargaining Process</w:t>
      </w:r>
    </w:p>
    <w:p w14:paraId="0EDED24F" w14:textId="77777777" w:rsidR="00550546" w:rsidRPr="00DD3198" w:rsidRDefault="005505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2E392C39" w14:textId="7B4E1B3A" w:rsidR="00C61F9F" w:rsidRPr="00CD5090" w:rsidRDefault="009F31B9" w:rsidP="00DD3198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Pre-</w:t>
      </w:r>
      <w:r w:rsidR="00C61F9F" w:rsidRPr="00CD5090">
        <w:rPr>
          <w:rFonts w:ascii="Calibri" w:hAnsi="Calibri"/>
          <w:sz w:val="21"/>
          <w:szCs w:val="21"/>
        </w:rPr>
        <w:t>bargaining</w:t>
      </w:r>
      <w:r w:rsidRPr="00CD5090">
        <w:rPr>
          <w:rFonts w:ascii="Calibri" w:hAnsi="Calibri"/>
          <w:sz w:val="21"/>
          <w:szCs w:val="21"/>
        </w:rPr>
        <w:t xml:space="preserve"> </w:t>
      </w:r>
      <w:r w:rsidR="00C61F9F" w:rsidRPr="00CD5090">
        <w:rPr>
          <w:rFonts w:ascii="Calibri" w:hAnsi="Calibri"/>
          <w:sz w:val="21"/>
          <w:szCs w:val="21"/>
        </w:rPr>
        <w:t>discussions</w:t>
      </w:r>
      <w:r w:rsidRPr="00CD5090">
        <w:rPr>
          <w:rFonts w:ascii="Calibri" w:hAnsi="Calibri"/>
          <w:sz w:val="21"/>
          <w:szCs w:val="21"/>
        </w:rPr>
        <w:t xml:space="preserve"> have been progressing with a sharpened </w:t>
      </w:r>
      <w:r w:rsidR="00C61F9F" w:rsidRPr="00CD5090">
        <w:rPr>
          <w:rFonts w:ascii="Calibri" w:hAnsi="Calibri"/>
          <w:sz w:val="21"/>
          <w:szCs w:val="21"/>
        </w:rPr>
        <w:t>focus</w:t>
      </w:r>
      <w:r w:rsidRPr="00CD5090">
        <w:rPr>
          <w:rFonts w:ascii="Calibri" w:hAnsi="Calibri"/>
          <w:sz w:val="21"/>
          <w:szCs w:val="21"/>
        </w:rPr>
        <w:t xml:space="preserve"> on </w:t>
      </w:r>
      <w:r w:rsidR="00C61F9F" w:rsidRPr="00CD5090">
        <w:rPr>
          <w:rFonts w:ascii="Calibri" w:hAnsi="Calibri"/>
          <w:sz w:val="21"/>
          <w:szCs w:val="21"/>
        </w:rPr>
        <w:t xml:space="preserve">the key matters required to </w:t>
      </w:r>
      <w:r w:rsidR="0059355B">
        <w:rPr>
          <w:rFonts w:ascii="Calibri" w:hAnsi="Calibri"/>
          <w:sz w:val="21"/>
          <w:szCs w:val="21"/>
        </w:rPr>
        <w:t xml:space="preserve">be </w:t>
      </w:r>
      <w:r w:rsidR="00C61F9F" w:rsidRPr="00CD5090">
        <w:rPr>
          <w:rFonts w:ascii="Calibri" w:hAnsi="Calibri"/>
          <w:sz w:val="21"/>
          <w:szCs w:val="21"/>
        </w:rPr>
        <w:t>resolved in a settlement.</w:t>
      </w:r>
    </w:p>
    <w:p w14:paraId="093169FF" w14:textId="44B53D49" w:rsidR="00550546" w:rsidRPr="00CD5090" w:rsidRDefault="00C61F9F" w:rsidP="00C61F9F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Formal b</w:t>
      </w:r>
      <w:r w:rsidR="002D315E" w:rsidRPr="00CD5090">
        <w:rPr>
          <w:rFonts w:ascii="Calibri" w:hAnsi="Calibri"/>
          <w:sz w:val="21"/>
          <w:szCs w:val="21"/>
        </w:rPr>
        <w:t xml:space="preserve">argaining </w:t>
      </w:r>
      <w:r w:rsidRPr="00CD5090">
        <w:rPr>
          <w:rFonts w:ascii="Calibri" w:hAnsi="Calibri"/>
          <w:sz w:val="21"/>
          <w:szCs w:val="21"/>
        </w:rPr>
        <w:t>sessions have been s</w:t>
      </w:r>
      <w:r w:rsidR="002D315E" w:rsidRPr="00CD5090">
        <w:rPr>
          <w:rFonts w:ascii="Calibri" w:hAnsi="Calibri"/>
          <w:sz w:val="21"/>
          <w:szCs w:val="21"/>
        </w:rPr>
        <w:t xml:space="preserve">cheduled for four days </w:t>
      </w:r>
      <w:r w:rsidRPr="00CD5090">
        <w:rPr>
          <w:rFonts w:ascii="Calibri" w:hAnsi="Calibri"/>
          <w:sz w:val="21"/>
          <w:szCs w:val="21"/>
        </w:rPr>
        <w:t>in early September –</w:t>
      </w:r>
      <w:r w:rsidR="008D1556" w:rsidRPr="00CD5090">
        <w:rPr>
          <w:rFonts w:ascii="Calibri" w:hAnsi="Calibri"/>
          <w:sz w:val="21"/>
          <w:szCs w:val="21"/>
        </w:rPr>
        <w:t>th</w:t>
      </w:r>
      <w:r w:rsidRPr="00CD5090">
        <w:rPr>
          <w:rFonts w:ascii="Calibri" w:hAnsi="Calibri"/>
          <w:sz w:val="21"/>
          <w:szCs w:val="21"/>
        </w:rPr>
        <w:t xml:space="preserve">is is </w:t>
      </w:r>
      <w:r w:rsidR="008D1556" w:rsidRPr="00CD5090">
        <w:rPr>
          <w:rFonts w:ascii="Calibri" w:hAnsi="Calibri"/>
          <w:sz w:val="21"/>
          <w:szCs w:val="21"/>
        </w:rPr>
        <w:t>conditional</w:t>
      </w:r>
      <w:r w:rsidRPr="00CD5090">
        <w:rPr>
          <w:rFonts w:ascii="Calibri" w:hAnsi="Calibri"/>
          <w:sz w:val="21"/>
          <w:szCs w:val="21"/>
        </w:rPr>
        <w:t xml:space="preserve"> on the contingency funding being agreed.</w:t>
      </w:r>
    </w:p>
    <w:p w14:paraId="321581DC" w14:textId="77777777" w:rsidR="00550546" w:rsidRDefault="002D315E">
      <w:pPr>
        <w:pStyle w:val="Heading"/>
        <w:rPr>
          <w:sz w:val="28"/>
          <w:szCs w:val="28"/>
        </w:rPr>
      </w:pPr>
      <w:r>
        <w:rPr>
          <w:sz w:val="28"/>
          <w:szCs w:val="28"/>
        </w:rPr>
        <w:t>Implementation</w:t>
      </w:r>
    </w:p>
    <w:p w14:paraId="7B118F4F" w14:textId="77777777" w:rsidR="00DD3198" w:rsidRPr="00C61F9F" w:rsidRDefault="00DD3198" w:rsidP="00C61F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hAnsi="Calibri" w:cs="Calibri"/>
          <w:sz w:val="12"/>
          <w:szCs w:val="12"/>
        </w:rPr>
      </w:pPr>
    </w:p>
    <w:p w14:paraId="1015D159" w14:textId="2489116F" w:rsidR="008D1556" w:rsidRPr="00CD5090" w:rsidRDefault="00C61F9F" w:rsidP="008D1556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 xml:space="preserve">The </w:t>
      </w:r>
      <w:r w:rsidR="002D315E" w:rsidRPr="00CD5090">
        <w:rPr>
          <w:rFonts w:ascii="Calibri" w:hAnsi="Calibri"/>
          <w:sz w:val="21"/>
          <w:szCs w:val="21"/>
        </w:rPr>
        <w:t xml:space="preserve">joint working group </w:t>
      </w:r>
      <w:r w:rsidRPr="00CD5090">
        <w:rPr>
          <w:rFonts w:ascii="Calibri" w:hAnsi="Calibri"/>
          <w:sz w:val="21"/>
          <w:szCs w:val="21"/>
        </w:rPr>
        <w:t xml:space="preserve">(employers and key funders) has </w:t>
      </w:r>
      <w:r w:rsidR="008D1556" w:rsidRPr="00CD5090">
        <w:rPr>
          <w:rFonts w:ascii="Calibri" w:hAnsi="Calibri"/>
          <w:sz w:val="21"/>
          <w:szCs w:val="21"/>
        </w:rPr>
        <w:t>agreed</w:t>
      </w:r>
      <w:r w:rsidRPr="00CD5090">
        <w:rPr>
          <w:rFonts w:ascii="Calibri" w:hAnsi="Calibri"/>
          <w:sz w:val="21"/>
          <w:szCs w:val="21"/>
        </w:rPr>
        <w:t xml:space="preserve"> two </w:t>
      </w:r>
      <w:r w:rsidR="008D1556" w:rsidRPr="00CD5090">
        <w:rPr>
          <w:rFonts w:ascii="Calibri" w:hAnsi="Calibri"/>
          <w:sz w:val="21"/>
          <w:szCs w:val="21"/>
        </w:rPr>
        <w:t>strands of work on implementation issues:</w:t>
      </w:r>
    </w:p>
    <w:p w14:paraId="7E23A29E" w14:textId="43AC2973" w:rsidR="00550546" w:rsidRPr="00CD5090" w:rsidRDefault="008D1556" w:rsidP="008D1556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 xml:space="preserve">The mechanisms and any system changes the funders will need to </w:t>
      </w:r>
      <w:r w:rsidRPr="00CD5090">
        <w:rPr>
          <w:rFonts w:ascii="Calibri" w:hAnsi="Calibri" w:cs="Calibri"/>
          <w:sz w:val="21"/>
          <w:szCs w:val="21"/>
        </w:rPr>
        <w:t>have in place for funding and contracting the settlement with employers</w:t>
      </w:r>
      <w:r w:rsidR="002D315E" w:rsidRPr="00CD5090">
        <w:rPr>
          <w:rFonts w:ascii="Calibri" w:hAnsi="Calibri" w:cs="Calibri"/>
          <w:sz w:val="21"/>
          <w:szCs w:val="21"/>
        </w:rPr>
        <w:t>.</w:t>
      </w:r>
    </w:p>
    <w:p w14:paraId="3E230245" w14:textId="7747F8B7" w:rsidR="008D1556" w:rsidRPr="00CD5090" w:rsidRDefault="008D1556" w:rsidP="008D1556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sz w:val="21"/>
          <w:szCs w:val="21"/>
        </w:rPr>
      </w:pPr>
      <w:r w:rsidRPr="00CD5090">
        <w:rPr>
          <w:rFonts w:ascii="Calibri" w:hAnsi="Calibri" w:cs="Calibri"/>
          <w:sz w:val="21"/>
          <w:szCs w:val="21"/>
        </w:rPr>
        <w:t>The systems and processes, and information, each employer will need to have in place to manage the implementation of a settlement with their support workers.</w:t>
      </w:r>
    </w:p>
    <w:p w14:paraId="0075DB5B" w14:textId="7E776C90" w:rsidR="008D1556" w:rsidRPr="00CD5090" w:rsidRDefault="008D1556" w:rsidP="008D1556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1"/>
          <w:szCs w:val="21"/>
        </w:rPr>
      </w:pPr>
      <w:r w:rsidRPr="00CD5090">
        <w:rPr>
          <w:rFonts w:ascii="Calibri" w:hAnsi="Calibri"/>
          <w:sz w:val="21"/>
          <w:szCs w:val="21"/>
        </w:rPr>
        <w:t>Preparatory work is underway and will ramp up once the details of a settlement are known</w:t>
      </w:r>
      <w:ins w:id="0" w:author="Carmela Petagna" w:date="2023-08-10T11:56:00Z">
        <w:r w:rsidR="0059355B">
          <w:rPr>
            <w:rFonts w:ascii="Calibri" w:hAnsi="Calibri"/>
            <w:sz w:val="21"/>
            <w:szCs w:val="21"/>
          </w:rPr>
          <w:t>.</w:t>
        </w:r>
      </w:ins>
    </w:p>
    <w:p w14:paraId="38229577" w14:textId="77777777" w:rsidR="00550546" w:rsidRDefault="002D315E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Extension of any settlement </w:t>
      </w:r>
    </w:p>
    <w:p w14:paraId="69784A21" w14:textId="77777777" w:rsidR="00DD3198" w:rsidRPr="00DD3198" w:rsidRDefault="00DD3198" w:rsidP="00DD3198">
      <w:pPr>
        <w:rPr>
          <w:rFonts w:ascii="Calibri" w:hAnsi="Calibri" w:cs="Calibri"/>
          <w:sz w:val="12"/>
          <w:szCs w:val="12"/>
        </w:rPr>
      </w:pPr>
    </w:p>
    <w:p w14:paraId="21CCB8B2" w14:textId="58111765" w:rsidR="00550546" w:rsidRPr="00CD5090" w:rsidRDefault="002D315E" w:rsidP="00DD3198">
      <w:pPr>
        <w:rPr>
          <w:rFonts w:ascii="Calibri" w:hAnsi="Calibri" w:cs="Calibri"/>
          <w:sz w:val="21"/>
          <w:szCs w:val="21"/>
        </w:rPr>
      </w:pPr>
      <w:r w:rsidRPr="00CD5090">
        <w:rPr>
          <w:rFonts w:ascii="Calibri" w:hAnsi="Calibri" w:cs="Calibri"/>
          <w:sz w:val="21"/>
          <w:szCs w:val="21"/>
        </w:rPr>
        <w:t>The peak bodies a</w:t>
      </w:r>
      <w:r w:rsidR="008D1556" w:rsidRPr="00CD5090">
        <w:rPr>
          <w:rFonts w:ascii="Calibri" w:hAnsi="Calibri" w:cs="Calibri"/>
          <w:sz w:val="21"/>
          <w:szCs w:val="21"/>
        </w:rPr>
        <w:t xml:space="preserve">nd unions have written a joint letter to Ministers urging them to set a clear timetable and pathway for extension of a settlement which is concurrent for all employers and support workers. </w:t>
      </w:r>
    </w:p>
    <w:sectPr w:rsidR="00550546" w:rsidRPr="00CD5090" w:rsidSect="00DD3198">
      <w:footerReference w:type="default" r:id="rId9"/>
      <w:pgSz w:w="11900" w:h="16840"/>
      <w:pgMar w:top="1134" w:right="1134" w:bottom="709" w:left="1134" w:header="737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7F9E" w14:textId="77777777" w:rsidR="002C6646" w:rsidRDefault="002C6646">
      <w:r>
        <w:separator/>
      </w:r>
    </w:p>
  </w:endnote>
  <w:endnote w:type="continuationSeparator" w:id="0">
    <w:p w14:paraId="29A98938" w14:textId="77777777" w:rsidR="002C6646" w:rsidRDefault="002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B2F" w14:textId="4589B568" w:rsidR="00550546" w:rsidRDefault="002D315E">
    <w:pPr>
      <w:pStyle w:val="Footer"/>
    </w:pPr>
    <w:r>
      <w:rPr>
        <w:rFonts w:ascii="Calibri" w:hAnsi="Calibri"/>
        <w:sz w:val="20"/>
        <w:szCs w:val="20"/>
      </w:rPr>
      <w:t xml:space="preserve">Sector update </w:t>
    </w:r>
    <w:r w:rsidR="00784C87">
      <w:rPr>
        <w:rFonts w:ascii="Calibri" w:hAnsi="Calibri"/>
        <w:sz w:val="20"/>
        <w:szCs w:val="20"/>
      </w:rPr>
      <w:t>August</w:t>
    </w:r>
    <w:r>
      <w:rPr>
        <w:rFonts w:ascii="Calibri" w:hAnsi="Calibr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A63C" w14:textId="77777777" w:rsidR="002C6646" w:rsidRDefault="002C6646">
      <w:r>
        <w:separator/>
      </w:r>
    </w:p>
  </w:footnote>
  <w:footnote w:type="continuationSeparator" w:id="0">
    <w:p w14:paraId="3B99FB95" w14:textId="77777777" w:rsidR="002C6646" w:rsidRDefault="002C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A4C"/>
    <w:multiLevelType w:val="hybridMultilevel"/>
    <w:tmpl w:val="620CBFBA"/>
    <w:styleLink w:val="Bullets"/>
    <w:lvl w:ilvl="0" w:tplc="D498634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6E58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8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C14C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43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0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6F98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6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8E1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2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EF3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8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47E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4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0EC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006" w:hanging="20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3B2301"/>
    <w:multiLevelType w:val="hybridMultilevel"/>
    <w:tmpl w:val="620CBFBA"/>
    <w:numStyleLink w:val="Bullets"/>
  </w:abstractNum>
  <w:abstractNum w:abstractNumId="2" w15:restartNumberingAfterBreak="0">
    <w:nsid w:val="6BCA79A4"/>
    <w:multiLevelType w:val="hybridMultilevel"/>
    <w:tmpl w:val="D70C6CAA"/>
    <w:numStyleLink w:val="ImportedStyle1"/>
  </w:abstractNum>
  <w:abstractNum w:abstractNumId="3" w15:restartNumberingAfterBreak="0">
    <w:nsid w:val="71C2664D"/>
    <w:multiLevelType w:val="hybridMultilevel"/>
    <w:tmpl w:val="D70C6CAA"/>
    <w:styleLink w:val="ImportedStyle1"/>
    <w:lvl w:ilvl="0" w:tplc="3B405448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EFDA2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CE8A4">
      <w:start w:val="1"/>
      <w:numFmt w:val="bullet"/>
      <w:lvlText w:val="▪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26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EFBDE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49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E608C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21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C0E2A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8AC2C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511" w:hanging="1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EC008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3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0742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609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7195897">
    <w:abstractNumId w:val="0"/>
  </w:num>
  <w:num w:numId="2" w16cid:durableId="1680547395">
    <w:abstractNumId w:val="1"/>
  </w:num>
  <w:num w:numId="3" w16cid:durableId="139348589">
    <w:abstractNumId w:val="3"/>
  </w:num>
  <w:num w:numId="4" w16cid:durableId="53388787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la Petagna">
    <w15:presenceInfo w15:providerId="None" w15:userId="Carmela Petag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46"/>
    <w:rsid w:val="002C6646"/>
    <w:rsid w:val="002D315E"/>
    <w:rsid w:val="00550546"/>
    <w:rsid w:val="00551330"/>
    <w:rsid w:val="0059355B"/>
    <w:rsid w:val="005D0D6A"/>
    <w:rsid w:val="00676170"/>
    <w:rsid w:val="0075037D"/>
    <w:rsid w:val="00784C87"/>
    <w:rsid w:val="00796F78"/>
    <w:rsid w:val="00823E4D"/>
    <w:rsid w:val="008D1556"/>
    <w:rsid w:val="008F1B2B"/>
    <w:rsid w:val="009F31B9"/>
    <w:rsid w:val="00C00009"/>
    <w:rsid w:val="00C61F9F"/>
    <w:rsid w:val="00CD5090"/>
    <w:rsid w:val="00D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95621"/>
  <w15:docId w15:val="{A8B2A720-03AF-4FFC-A489-ED007ABD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keepNext/>
      <w:keepLines/>
      <w:spacing w:before="240"/>
      <w:outlineLvl w:val="0"/>
    </w:pPr>
    <w:rPr>
      <w:rFonts w:ascii="Candara" w:eastAsia="Candara" w:hAnsi="Candara" w:cs="Candara"/>
      <w:color w:val="005482"/>
      <w:sz w:val="24"/>
      <w:szCs w:val="24"/>
      <w:u w:color="00548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Revision">
    <w:name w:val="Revision"/>
    <w:hidden/>
    <w:uiPriority w:val="99"/>
    <w:semiHidden/>
    <w:rsid w:val="0055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0FABD2E2AEE4DAF9FBB1D073FCAAD" ma:contentTypeVersion="11" ma:contentTypeDescription="Create a new document." ma:contentTypeScope="" ma:versionID="77117696ad46f4538ef61f4fd4d1298e">
  <xsd:schema xmlns:xsd="http://www.w3.org/2001/XMLSchema" xmlns:xs="http://www.w3.org/2001/XMLSchema" xmlns:p="http://schemas.microsoft.com/office/2006/metadata/properties" xmlns:ns2="72cec0c5-df52-408b-9384-218158e50d4f" xmlns:ns3="2c017fbc-191c-4ba0-9082-3525e920fa31" targetNamespace="http://schemas.microsoft.com/office/2006/metadata/properties" ma:root="true" ma:fieldsID="909f75ea244011675413e1f875c71433" ns2:_="" ns3:_="">
    <xsd:import namespace="72cec0c5-df52-408b-9384-218158e50d4f"/>
    <xsd:import namespace="2c017fbc-191c-4ba0-9082-3525e920f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c0c5-df52-408b-9384-218158e50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4943656-df53-441e-af95-95960e92d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7fbc-191c-4ba0-9082-3525e920fa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a21e1c-dd80-4a92-9c35-7ce22ecfc291}" ma:internalName="TaxCatchAll" ma:showField="CatchAllData" ma:web="2c017fbc-191c-4ba0-9082-3525e920f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A4822-15FC-48BB-B7C3-99857722C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2B4C-3325-4686-9B26-78849951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ec0c5-df52-408b-9384-218158e50d4f"/>
    <ds:schemaRef ds:uri="2c017fbc-191c-4ba0-9082-3525e920f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Pilott</dc:creator>
  <cp:lastModifiedBy>Brenda Pilott</cp:lastModifiedBy>
  <cp:revision>3</cp:revision>
  <dcterms:created xsi:type="dcterms:W3CDTF">2023-08-10T01:38:00Z</dcterms:created>
  <dcterms:modified xsi:type="dcterms:W3CDTF">2023-08-10T01:38:00Z</dcterms:modified>
</cp:coreProperties>
</file>